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6C" w:rsidRDefault="0006516C" w:rsidP="0006516C">
      <w:pPr>
        <w:spacing w:line="360" w:lineRule="auto"/>
      </w:pPr>
      <w:r>
        <w:t>China: Personalsuche für das bevölkerungsreichste Land der Welt</w:t>
      </w:r>
      <w:r w:rsidR="00621FDF">
        <w:br/>
      </w:r>
      <w:r w:rsidR="0076059E">
        <w:t>„</w:t>
      </w:r>
      <w:r w:rsidR="00534749">
        <w:t xml:space="preserve">Über </w:t>
      </w:r>
      <w:r w:rsidR="0076059E">
        <w:t xml:space="preserve">Rekruter,  die nur </w:t>
      </w:r>
      <w:r>
        <w:t>vermeintlich aus dem Vollen schöpfen</w:t>
      </w:r>
      <w:r w:rsidR="0076059E">
        <w:t>“</w:t>
      </w:r>
    </w:p>
    <w:p w:rsidR="00E53670" w:rsidRDefault="00001B76" w:rsidP="0006516C">
      <w:pPr>
        <w:spacing w:line="360" w:lineRule="auto"/>
      </w:pPr>
      <w:r>
        <w:t xml:space="preserve">Kein anderer Mark stellt </w:t>
      </w:r>
      <w:r w:rsidR="00E53670">
        <w:t xml:space="preserve">Personalabteilungen und </w:t>
      </w:r>
      <w:r w:rsidR="00077AD1">
        <w:t xml:space="preserve">deren </w:t>
      </w:r>
      <w:r>
        <w:t xml:space="preserve">Rekrutierungsprozesse </w:t>
      </w:r>
      <w:r w:rsidR="00E53670">
        <w:t xml:space="preserve">vor </w:t>
      </w:r>
      <w:r>
        <w:t>größere Herausforderung</w:t>
      </w:r>
      <w:r w:rsidR="00E53670">
        <w:t>en</w:t>
      </w:r>
      <w:r>
        <w:t xml:space="preserve"> als</w:t>
      </w:r>
      <w:r w:rsidR="00E53670">
        <w:t xml:space="preserve"> China.</w:t>
      </w:r>
      <w:r>
        <w:t xml:space="preserve"> </w:t>
      </w:r>
      <w:r w:rsidR="00E53670">
        <w:t xml:space="preserve"> </w:t>
      </w:r>
      <w:r w:rsidR="00170DF5">
        <w:t>Auch</w:t>
      </w:r>
      <w:r w:rsidR="00E53670">
        <w:t xml:space="preserve"> in Indien, Brasilien, Russland oder Deutschland </w:t>
      </w:r>
      <w:r w:rsidR="00170DF5">
        <w:t xml:space="preserve">sind </w:t>
      </w:r>
      <w:r w:rsidR="00E53670">
        <w:t xml:space="preserve">Fach- und Führungskräfte schwer zu finden und zu halten. In China </w:t>
      </w:r>
      <w:r w:rsidR="00170DF5">
        <w:t xml:space="preserve">aber </w:t>
      </w:r>
      <w:r w:rsidR="00E53670">
        <w:t>scheint die Lücke zwischen Angebot und Nachfrage schier unüberbrückbar zu sein</w:t>
      </w:r>
      <w:r w:rsidR="0006516C">
        <w:t>.</w:t>
      </w:r>
      <w:r w:rsidR="00E53670">
        <w:t xml:space="preserve"> Das trifft insbesondere Tochtergesellschaften</w:t>
      </w:r>
      <w:r w:rsidR="00077AD1">
        <w:t xml:space="preserve"> deutscher Unternehmen</w:t>
      </w:r>
      <w:r w:rsidR="00E53670">
        <w:t xml:space="preserve">. Sie </w:t>
      </w:r>
      <w:r w:rsidR="00597AB3">
        <w:t xml:space="preserve">wachsen </w:t>
      </w:r>
      <w:r w:rsidR="00E53670">
        <w:t xml:space="preserve">häufig </w:t>
      </w:r>
      <w:r w:rsidR="00597AB3">
        <w:t xml:space="preserve">schneller als der Markt. Konzerne wie Mittelständer </w:t>
      </w:r>
      <w:r w:rsidR="008F2FBC">
        <w:t xml:space="preserve">stehen </w:t>
      </w:r>
      <w:r w:rsidR="00597AB3">
        <w:t>gleich</w:t>
      </w:r>
      <w:r w:rsidR="008F2FBC">
        <w:t xml:space="preserve">ermaßen vor der </w:t>
      </w:r>
      <w:r w:rsidR="00534749">
        <w:t xml:space="preserve">Mission </w:t>
      </w:r>
      <w:proofErr w:type="spellStart"/>
      <w:r w:rsidR="00534749">
        <w:t>Impossbile</w:t>
      </w:r>
      <w:proofErr w:type="spellEnd"/>
      <w:r w:rsidR="008F2FBC">
        <w:t>,  i</w:t>
      </w:r>
      <w:r w:rsidR="00597AB3">
        <w:t>hr</w:t>
      </w:r>
      <w:r w:rsidR="00F1477B">
        <w:t>en</w:t>
      </w:r>
      <w:r w:rsidR="00597AB3">
        <w:t xml:space="preserve"> Personal</w:t>
      </w:r>
      <w:r w:rsidR="00F1477B">
        <w:t>bestand</w:t>
      </w:r>
      <w:r w:rsidR="00597AB3">
        <w:t xml:space="preserve"> in den nächsten vier bis fünf Jahren zu verdoppeln. Zud</w:t>
      </w:r>
      <w:r w:rsidR="008F2FBC">
        <w:t>em müssen die Personal</w:t>
      </w:r>
      <w:r w:rsidR="00077AD1">
        <w:t xml:space="preserve">er </w:t>
      </w:r>
      <w:r w:rsidR="008F2FBC">
        <w:t>ständig</w:t>
      </w:r>
      <w:r w:rsidR="00077AD1">
        <w:t xml:space="preserve"> für </w:t>
      </w:r>
      <w:r w:rsidR="008F2FBC">
        <w:t>Nachschub sorgen</w:t>
      </w:r>
      <w:r w:rsidR="00077AD1">
        <w:t>. Die Fluktuation ist hoch</w:t>
      </w:r>
      <w:r w:rsidR="008F2FBC">
        <w:t xml:space="preserve">.  </w:t>
      </w:r>
      <w:r w:rsidR="00E53670">
        <w:t>S</w:t>
      </w:r>
      <w:r w:rsidR="008F2FBC">
        <w:t xml:space="preserve">elbst bei Top Arbeitgebern </w:t>
      </w:r>
      <w:r w:rsidR="00E53670">
        <w:t xml:space="preserve">beträgt </w:t>
      </w:r>
      <w:r w:rsidR="008F2FBC">
        <w:t xml:space="preserve">die durchschnittliche Verweildauer im Unternehmen selten länger als 2 Jahre.  </w:t>
      </w:r>
    </w:p>
    <w:p w:rsidR="0006516C" w:rsidRDefault="00754215" w:rsidP="0006516C">
      <w:pPr>
        <w:spacing w:line="360" w:lineRule="auto"/>
        <w:rPr>
          <w:bCs/>
        </w:rPr>
      </w:pPr>
      <w:r>
        <w:t>Alles halb so schlimm</w:t>
      </w:r>
      <w:r w:rsidR="00077AD1">
        <w:t>?</w:t>
      </w:r>
      <w:r>
        <w:t xml:space="preserve"> </w:t>
      </w:r>
      <w:r w:rsidR="008F2FBC">
        <w:t xml:space="preserve">Bei jährlich 20 Mio. </w:t>
      </w:r>
      <w:r w:rsidR="00077AD1">
        <w:t xml:space="preserve">chinesischen </w:t>
      </w:r>
      <w:r>
        <w:t>Hochschulabsolventen</w:t>
      </w:r>
      <w:r w:rsidR="008F2FBC">
        <w:t xml:space="preserve"> sollte man aus dem Vollen schöpfen können</w:t>
      </w:r>
      <w:r w:rsidR="00077AD1">
        <w:t>.</w:t>
      </w:r>
      <w:r w:rsidR="008F2FBC">
        <w:t xml:space="preserve"> </w:t>
      </w:r>
      <w:r w:rsidR="00246AD7">
        <w:t xml:space="preserve"> Das Fazit der Personalverantwortlichen liest sich anders: </w:t>
      </w:r>
      <w:r w:rsidR="0006516C">
        <w:t xml:space="preserve">Nur </w:t>
      </w:r>
      <w:r w:rsidR="00246AD7">
        <w:t xml:space="preserve">verhältnismäßig </w:t>
      </w:r>
      <w:r w:rsidR="0006516C">
        <w:t>wenige Bewerber bringen das nötige Rüstzeug mit</w:t>
      </w:r>
      <w:r>
        <w:t>.</w:t>
      </w:r>
      <w:r w:rsidR="00E60C6F">
        <w:t xml:space="preserve"> Häufig fehlt es an</w:t>
      </w:r>
      <w:r w:rsidR="0006516C">
        <w:t xml:space="preserve">  </w:t>
      </w:r>
      <w:r w:rsidR="00E60C6F">
        <w:t>p</w:t>
      </w:r>
      <w:r w:rsidR="0006516C">
        <w:t>raktische</w:t>
      </w:r>
      <w:r w:rsidR="00E60C6F">
        <w:t>r</w:t>
      </w:r>
      <w:r w:rsidR="0006516C">
        <w:t xml:space="preserve"> Erfahrung, </w:t>
      </w:r>
      <w:r w:rsidR="00E60C6F">
        <w:t xml:space="preserve">Fachkenntnissen, </w:t>
      </w:r>
      <w:r w:rsidR="0019199E">
        <w:t xml:space="preserve">eigenverantwortlichem Handeln </w:t>
      </w:r>
      <w:r w:rsidR="00E60C6F">
        <w:t xml:space="preserve"> oder</w:t>
      </w:r>
      <w:r w:rsidR="0006516C">
        <w:t xml:space="preserve"> Fremdsprachen.</w:t>
      </w:r>
      <w:r w:rsidR="00E60C6F">
        <w:t xml:space="preserve"> </w:t>
      </w:r>
      <w:proofErr w:type="spellStart"/>
      <w:r w:rsidR="00E60C6F">
        <w:t>Infosys</w:t>
      </w:r>
      <w:proofErr w:type="spellEnd"/>
      <w:r w:rsidR="00E60C6F">
        <w:t>, IT und Consulting-Services, nennt Zahlen:  Von 13 Millionen Bewerbern kommen demnach nur 2 Prozent in Frage.</w:t>
      </w:r>
      <w:r w:rsidR="00246AD7">
        <w:t xml:space="preserve"> </w:t>
      </w:r>
      <w:r w:rsidR="0019199E">
        <w:t xml:space="preserve">Entsprechend aufwendig ist die Auswahl, Weiterbildung, Integration, </w:t>
      </w:r>
      <w:r w:rsidR="0019199E">
        <w:rPr>
          <w:bCs/>
        </w:rPr>
        <w:t>Personalbindung etc.</w:t>
      </w:r>
    </w:p>
    <w:p w:rsidR="00F1477B" w:rsidRDefault="00754215" w:rsidP="0006516C">
      <w:pPr>
        <w:spacing w:line="360" w:lineRule="auto"/>
        <w:rPr>
          <w:bCs/>
        </w:rPr>
      </w:pPr>
      <w:r>
        <w:rPr>
          <w:bCs/>
        </w:rPr>
        <w:t xml:space="preserve">Doch damit nicht genug, sehen </w:t>
      </w:r>
      <w:r w:rsidR="00F4538C">
        <w:rPr>
          <w:bCs/>
        </w:rPr>
        <w:t xml:space="preserve">sich die deutschen Arbeitgeber mit einer Entwicklung konfrontiert, die </w:t>
      </w:r>
      <w:r>
        <w:rPr>
          <w:bCs/>
        </w:rPr>
        <w:t>die Rekrutierung</w:t>
      </w:r>
      <w:r w:rsidR="00F4538C">
        <w:rPr>
          <w:bCs/>
        </w:rPr>
        <w:t xml:space="preserve"> </w:t>
      </w:r>
      <w:r w:rsidR="00001B76">
        <w:rPr>
          <w:bCs/>
        </w:rPr>
        <w:t xml:space="preserve">nachhaltig erschwert: </w:t>
      </w:r>
      <w:r w:rsidR="00360571">
        <w:rPr>
          <w:bCs/>
        </w:rPr>
        <w:t xml:space="preserve"> </w:t>
      </w:r>
      <w:r w:rsidR="004A07C0">
        <w:rPr>
          <w:bCs/>
        </w:rPr>
        <w:t>Noch vor zwei oder drei Jahren</w:t>
      </w:r>
      <w:r w:rsidR="00001B76">
        <w:rPr>
          <w:bCs/>
        </w:rPr>
        <w:t xml:space="preserve"> waren</w:t>
      </w:r>
      <w:r w:rsidR="004A07C0">
        <w:rPr>
          <w:bCs/>
        </w:rPr>
        <w:t xml:space="preserve"> sie bei </w:t>
      </w:r>
      <w:r w:rsidR="00077AD1">
        <w:rPr>
          <w:bCs/>
        </w:rPr>
        <w:t xml:space="preserve">chinesischen </w:t>
      </w:r>
      <w:r w:rsidR="004A07C0">
        <w:rPr>
          <w:bCs/>
        </w:rPr>
        <w:t xml:space="preserve">Nachwuchsführungskräften erste </w:t>
      </w:r>
      <w:r w:rsidR="00001B76">
        <w:rPr>
          <w:bCs/>
        </w:rPr>
        <w:t>Wahl</w:t>
      </w:r>
      <w:r w:rsidR="004A07C0">
        <w:rPr>
          <w:bCs/>
        </w:rPr>
        <w:t>. Da</w:t>
      </w:r>
      <w:r w:rsidR="00077AD1">
        <w:rPr>
          <w:bCs/>
        </w:rPr>
        <w:t xml:space="preserve">s </w:t>
      </w:r>
      <w:r w:rsidR="004A07C0">
        <w:rPr>
          <w:bCs/>
        </w:rPr>
        <w:t xml:space="preserve">ist vorbei. </w:t>
      </w:r>
      <w:r w:rsidR="00001B76">
        <w:rPr>
          <w:bCs/>
        </w:rPr>
        <w:t>N</w:t>
      </w:r>
      <w:r w:rsidR="004A07C0">
        <w:rPr>
          <w:bCs/>
        </w:rPr>
        <w:t xml:space="preserve">ach wie vor </w:t>
      </w:r>
      <w:r w:rsidR="00001B76">
        <w:rPr>
          <w:bCs/>
        </w:rPr>
        <w:t xml:space="preserve">stehen sie </w:t>
      </w:r>
      <w:r w:rsidR="004A07C0">
        <w:rPr>
          <w:bCs/>
        </w:rPr>
        <w:t xml:space="preserve">hoch im Kurs doch werden mittlerweile die chinesischen Wettbewerber häufig vorgezogen. Beim Image konnten </w:t>
      </w:r>
      <w:r w:rsidR="00077AD1">
        <w:rPr>
          <w:bCs/>
        </w:rPr>
        <w:t xml:space="preserve">diese </w:t>
      </w:r>
      <w:r w:rsidR="004A07C0">
        <w:rPr>
          <w:bCs/>
        </w:rPr>
        <w:t xml:space="preserve">stark zulegen und bieten nach Meinung chinesischer Jobsuchenden bessere Karrieremöglichkeiten. </w:t>
      </w:r>
      <w:r>
        <w:rPr>
          <w:bCs/>
        </w:rPr>
        <w:t xml:space="preserve">Da hilft auch nicht die </w:t>
      </w:r>
      <w:r w:rsidR="00F1477B">
        <w:rPr>
          <w:bCs/>
        </w:rPr>
        <w:t xml:space="preserve">Erkenntnis, dass </w:t>
      </w:r>
      <w:r w:rsidR="003F54BF">
        <w:rPr>
          <w:bCs/>
        </w:rPr>
        <w:t>die Tochtergesellschaften</w:t>
      </w:r>
      <w:r w:rsidR="00F1477B">
        <w:rPr>
          <w:bCs/>
        </w:rPr>
        <w:t xml:space="preserve"> bis in die Führungsebene hinein </w:t>
      </w:r>
      <w:r>
        <w:rPr>
          <w:bCs/>
        </w:rPr>
        <w:t xml:space="preserve">mit </w:t>
      </w:r>
      <w:r w:rsidR="00F1477B">
        <w:rPr>
          <w:bCs/>
        </w:rPr>
        <w:t>chinesische</w:t>
      </w:r>
      <w:r>
        <w:rPr>
          <w:bCs/>
        </w:rPr>
        <w:t>m</w:t>
      </w:r>
      <w:r w:rsidR="00F1477B">
        <w:rPr>
          <w:bCs/>
        </w:rPr>
        <w:t xml:space="preserve"> Personal </w:t>
      </w:r>
      <w:r>
        <w:rPr>
          <w:bCs/>
        </w:rPr>
        <w:t xml:space="preserve">besetzt </w:t>
      </w:r>
      <w:r w:rsidR="00F1477B">
        <w:rPr>
          <w:bCs/>
        </w:rPr>
        <w:t xml:space="preserve">werden </w:t>
      </w:r>
      <w:r>
        <w:rPr>
          <w:bCs/>
        </w:rPr>
        <w:t>muss</w:t>
      </w:r>
      <w:r w:rsidR="00F1477B">
        <w:rPr>
          <w:bCs/>
        </w:rPr>
        <w:t xml:space="preserve">. Mit dem Versenden von Mitarbeitern können die Unternehmen nur partiell Abhilfe schaffen: </w:t>
      </w:r>
      <w:r w:rsidR="006244F3">
        <w:rPr>
          <w:bCs/>
        </w:rPr>
        <w:t>Sie stehen in der Anzahl nicht zur Verfügung, s</w:t>
      </w:r>
      <w:r w:rsidR="00F1477B">
        <w:rPr>
          <w:bCs/>
        </w:rPr>
        <w:t>ie treiben die Kosten hoch, brauchen eine lange Einarbeitungszeit und fehlen zudem im Mutterhaus.</w:t>
      </w:r>
    </w:p>
    <w:p w:rsidR="0006516C" w:rsidRDefault="006244F3" w:rsidP="000D33B9">
      <w:pPr>
        <w:spacing w:line="360" w:lineRule="auto"/>
      </w:pPr>
      <w:r>
        <w:t xml:space="preserve">Auf der Suche nach Alternativen haben die Unternehmen die rund 80.000 in Deutschland lebenden Chinesen entdeckt. </w:t>
      </w:r>
      <w:r w:rsidR="00186DCF">
        <w:t xml:space="preserve">Davon sind 30.000 an Universitäten immatrikuliert. </w:t>
      </w:r>
      <w:r>
        <w:t xml:space="preserve">Doch die Zahl derer, die diesen Arbeitsmarkt systematisch angehen, ist </w:t>
      </w:r>
      <w:r w:rsidR="00186DCF">
        <w:t xml:space="preserve">noch </w:t>
      </w:r>
      <w:r w:rsidR="00CE5D4A">
        <w:t xml:space="preserve">übersichtlich, fasst Franz Waizmann von CAMPUS CHINA, Veranstalter der CHINESE TALENT DAYS in Köln und Betreiber des CHINESE TALENT BOARD, seine Erfahrungen zusammen. </w:t>
      </w:r>
      <w:r w:rsidR="002F3ACC">
        <w:t xml:space="preserve">Doch das </w:t>
      </w:r>
      <w:r w:rsidR="00077AD1">
        <w:t xml:space="preserve">dürfte </w:t>
      </w:r>
      <w:r w:rsidR="002F3ACC">
        <w:t xml:space="preserve">sich </w:t>
      </w:r>
      <w:r w:rsidR="00CE5D4A">
        <w:t xml:space="preserve">ändern. </w:t>
      </w:r>
      <w:r w:rsidR="00077AD1">
        <w:t xml:space="preserve">Die jungen Chinesen </w:t>
      </w:r>
      <w:r w:rsidR="002F3ACC">
        <w:t>bringen Fachwissen und Soft</w:t>
      </w:r>
      <w:ins w:id="0" w:author="Gast Dirk Meyer" w:date="2011-12-09T19:12:00Z">
        <w:r w:rsidR="003F54BF">
          <w:t xml:space="preserve"> </w:t>
        </w:r>
      </w:ins>
      <w:r w:rsidR="003F54BF">
        <w:t>S</w:t>
      </w:r>
      <w:r w:rsidR="002F3ACC">
        <w:t xml:space="preserve">kills mit, die sie für Unternehmen wertvoll machen: Sei es auf den </w:t>
      </w:r>
      <w:r w:rsidR="002F3ACC">
        <w:lastRenderedPageBreak/>
        <w:t xml:space="preserve">Schnittstellen oder in verantwortlicher Position in China nach einer Einarbeitungsphase im Mutterhaus. </w:t>
      </w:r>
      <w:r w:rsidR="000D33B9">
        <w:t xml:space="preserve">Das zeigt auch ein </w:t>
      </w:r>
      <w:r w:rsidR="0006516C">
        <w:t>Blick auf die Qualifikationsprofile</w:t>
      </w:r>
      <w:r w:rsidR="00077AD1">
        <w:t xml:space="preserve"> chinesischer Studenten und Akademiker </w:t>
      </w:r>
      <w:r w:rsidR="0006516C">
        <w:t xml:space="preserve"> in der Datenbank von CAMPUS</w:t>
      </w:r>
      <w:r>
        <w:t xml:space="preserve"> </w:t>
      </w:r>
      <w:r w:rsidR="0006516C">
        <w:t>CHINA</w:t>
      </w:r>
      <w:r w:rsidR="000D33B9">
        <w:t xml:space="preserve">. Die </w:t>
      </w:r>
      <w:r w:rsidR="0006516C">
        <w:t>bevorzugten Fachbereiche</w:t>
      </w:r>
      <w:r w:rsidR="000D33B9">
        <w:t xml:space="preserve"> sind</w:t>
      </w:r>
      <w:r w:rsidR="0006516C">
        <w:t xml:space="preserve">  allen voran Ingenieurwissenschaften mit 30%, Betriebs- und Volkswirtschaft (20%), Informationstechnologie (10%), Finanzwesen (7%) sowie Naturwissenschaften (6%).  </w:t>
      </w:r>
      <w:r w:rsidR="00517186">
        <w:t>Dabei spiegelt sich auf dem CHINESE TALENT BOARD auch deren berufliche Interessenlage:  Chinesische Bewerber stellen sich flexibel auf:</w:t>
      </w:r>
      <w:r w:rsidR="0006516C">
        <w:t xml:space="preserve"> Nahezu alle können sich als künftigen Arbeitsort Deutschland (95%) und China (90%) vorstellen. Und über 20% versprechen sich den internationalen Einsatz im Rahmen ihrer Tätigkeit als Schnittstelle zwischen Heimatland und Sitz ihres Arbeitgebers.</w:t>
      </w:r>
    </w:p>
    <w:p w:rsidR="00077AD1" w:rsidRDefault="00077AD1" w:rsidP="00077AD1">
      <w:pPr>
        <w:pStyle w:val="HTMLVorformatiert"/>
        <w:spacing w:line="360" w:lineRule="auto"/>
        <w:rPr>
          <w:rFonts w:asciiTheme="minorHAnsi" w:eastAsiaTheme="minorEastAsia" w:hAnsiTheme="minorHAnsi" w:cstheme="minorBidi"/>
          <w:sz w:val="22"/>
          <w:szCs w:val="22"/>
        </w:rPr>
      </w:pPr>
      <w:r w:rsidRPr="009E73DF">
        <w:rPr>
          <w:rFonts w:asciiTheme="minorHAnsi" w:eastAsiaTheme="minorEastAsia" w:hAnsiTheme="minorHAnsi" w:cstheme="minorBidi"/>
          <w:sz w:val="22"/>
          <w:szCs w:val="22"/>
        </w:rPr>
        <w:t>Chinesische Akademiker in Deutschland werden den enormen Personalbedarf in China nicht decken können. Sie sind jedoch bestens qualifiziert, die kulturellen und fachlichen Hürden zu überwinden. CAMPUS CHINA bietet Unternehmen eine geeignete Plattform, unterstützt von Partnern wie DAAD (Deutscher Akademischer Austausch Dienst)</w:t>
      </w:r>
      <w:r>
        <w:rPr>
          <w:rFonts w:asciiTheme="minorHAnsi" w:eastAsiaTheme="minorEastAsia" w:hAnsiTheme="minorHAnsi" w:cstheme="minorBidi"/>
          <w:sz w:val="22"/>
          <w:szCs w:val="22"/>
        </w:rPr>
        <w:t xml:space="preserve">, </w:t>
      </w:r>
      <w:r w:rsidRPr="009E73DF">
        <w:rPr>
          <w:rFonts w:asciiTheme="minorHAnsi" w:eastAsiaTheme="minorEastAsia" w:hAnsiTheme="minorHAnsi" w:cstheme="minorBidi"/>
          <w:sz w:val="22"/>
          <w:szCs w:val="22"/>
        </w:rPr>
        <w:t>VDA</w:t>
      </w:r>
      <w:r>
        <w:rPr>
          <w:rFonts w:asciiTheme="minorHAnsi" w:eastAsiaTheme="minorEastAsia" w:hAnsiTheme="minorHAnsi" w:cstheme="minorBidi"/>
          <w:sz w:val="22"/>
          <w:szCs w:val="22"/>
        </w:rPr>
        <w:t xml:space="preserve"> </w:t>
      </w:r>
      <w:r w:rsidRPr="009E73DF">
        <w:rPr>
          <w:rFonts w:asciiTheme="minorHAnsi" w:eastAsiaTheme="minorEastAsia" w:hAnsiTheme="minorHAnsi" w:cstheme="minorBidi"/>
          <w:sz w:val="22"/>
          <w:szCs w:val="22"/>
        </w:rPr>
        <w:t>(Verband der Automobilindustrie) sowie weiteren Institutionen und Verbänden.</w:t>
      </w:r>
    </w:p>
    <w:p w:rsidR="000D33B9" w:rsidRPr="000D33B9" w:rsidRDefault="00754215" w:rsidP="0006516C">
      <w:pPr>
        <w:spacing w:line="360" w:lineRule="auto"/>
        <w:rPr>
          <w:lang w:val="en-US"/>
        </w:rPr>
      </w:pPr>
      <w:proofErr w:type="spellStart"/>
      <w:r>
        <w:rPr>
          <w:lang w:val="en-US"/>
        </w:rPr>
        <w:t>Kontakt</w:t>
      </w:r>
      <w:proofErr w:type="spellEnd"/>
      <w:r>
        <w:rPr>
          <w:lang w:val="en-US"/>
        </w:rPr>
        <w:t xml:space="preserve">: </w:t>
      </w:r>
      <w:r w:rsidR="000D33B9" w:rsidRPr="000D33B9">
        <w:rPr>
          <w:lang w:val="en-US"/>
        </w:rPr>
        <w:t xml:space="preserve">CAMPUS CHINA, </w:t>
      </w:r>
      <w:hyperlink r:id="rId6" w:history="1">
        <w:r w:rsidR="000D33B9" w:rsidRPr="0090262F">
          <w:rPr>
            <w:rStyle w:val="Hyperlink"/>
            <w:rFonts w:asciiTheme="minorHAnsi" w:hAnsiTheme="minorHAnsi"/>
            <w:sz w:val="22"/>
            <w:lang w:val="en-US"/>
          </w:rPr>
          <w:t>www.campus-china.de</w:t>
        </w:r>
      </w:hyperlink>
      <w:r w:rsidR="000D33B9">
        <w:rPr>
          <w:lang w:val="en-US"/>
        </w:rPr>
        <w:t xml:space="preserve">, dirk.meyer@campus-china.de </w:t>
      </w:r>
    </w:p>
    <w:p w:rsidR="0006516C" w:rsidRDefault="0006516C" w:rsidP="0006516C">
      <w:pPr>
        <w:tabs>
          <w:tab w:val="left" w:pos="6915"/>
        </w:tabs>
        <w:jc w:val="right"/>
      </w:pPr>
      <w:proofErr w:type="spellStart"/>
      <w:r>
        <w:t>Author</w:t>
      </w:r>
      <w:proofErr w:type="spellEnd"/>
      <w:r>
        <w:t>: Franz Waizmann</w:t>
      </w:r>
      <w:r w:rsidR="000D33B9">
        <w:t>, Dirk Meyer</w:t>
      </w:r>
    </w:p>
    <w:p w:rsidR="00844AED" w:rsidRPr="00844AED" w:rsidRDefault="00844AED" w:rsidP="00844AED">
      <w:pPr>
        <w:tabs>
          <w:tab w:val="left" w:pos="6915"/>
        </w:tabs>
        <w:rPr>
          <w:u w:val="single"/>
        </w:rPr>
      </w:pPr>
    </w:p>
    <w:sectPr w:rsidR="00844AED" w:rsidRPr="00844AED" w:rsidSect="0084159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428B"/>
    <w:multiLevelType w:val="hybridMultilevel"/>
    <w:tmpl w:val="EAF68764"/>
    <w:lvl w:ilvl="0" w:tplc="FC9A333C">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6516C"/>
    <w:rsid w:val="00001B76"/>
    <w:rsid w:val="0006516C"/>
    <w:rsid w:val="00077AD1"/>
    <w:rsid w:val="000D33B9"/>
    <w:rsid w:val="000F5B62"/>
    <w:rsid w:val="001212BC"/>
    <w:rsid w:val="00170DF5"/>
    <w:rsid w:val="001779C0"/>
    <w:rsid w:val="00186DCF"/>
    <w:rsid w:val="0019199E"/>
    <w:rsid w:val="001B1F31"/>
    <w:rsid w:val="00246AD7"/>
    <w:rsid w:val="00250DFA"/>
    <w:rsid w:val="002D75C8"/>
    <w:rsid w:val="002F3296"/>
    <w:rsid w:val="002F3ACC"/>
    <w:rsid w:val="00360571"/>
    <w:rsid w:val="003F54BF"/>
    <w:rsid w:val="004A07C0"/>
    <w:rsid w:val="00517186"/>
    <w:rsid w:val="00534749"/>
    <w:rsid w:val="00563A7B"/>
    <w:rsid w:val="00597AB3"/>
    <w:rsid w:val="00621FDF"/>
    <w:rsid w:val="006244F3"/>
    <w:rsid w:val="0075378E"/>
    <w:rsid w:val="00754215"/>
    <w:rsid w:val="0076059E"/>
    <w:rsid w:val="00770717"/>
    <w:rsid w:val="007A7723"/>
    <w:rsid w:val="0084159D"/>
    <w:rsid w:val="00844AED"/>
    <w:rsid w:val="0089252A"/>
    <w:rsid w:val="008F2FBC"/>
    <w:rsid w:val="00A9432D"/>
    <w:rsid w:val="00B37B3A"/>
    <w:rsid w:val="00CE5D4A"/>
    <w:rsid w:val="00D07808"/>
    <w:rsid w:val="00D91C43"/>
    <w:rsid w:val="00E53670"/>
    <w:rsid w:val="00E60C6F"/>
    <w:rsid w:val="00EA1072"/>
    <w:rsid w:val="00F1477B"/>
    <w:rsid w:val="00F4538C"/>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1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3296"/>
    <w:rPr>
      <w:rFonts w:ascii="Arial" w:hAnsi="Arial"/>
      <w:b/>
      <w:color w:val="000000" w:themeColor="text1"/>
      <w:sz w:val="20"/>
      <w:u w:val="none"/>
    </w:rPr>
  </w:style>
  <w:style w:type="paragraph" w:styleId="Sprechblasentext">
    <w:name w:val="Balloon Text"/>
    <w:basedOn w:val="Standard"/>
    <w:link w:val="SprechblasentextZchn"/>
    <w:uiPriority w:val="99"/>
    <w:semiHidden/>
    <w:unhideWhenUsed/>
    <w:rsid w:val="00844A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AED"/>
    <w:rPr>
      <w:rFonts w:ascii="Tahoma" w:hAnsi="Tahoma" w:cs="Tahoma"/>
      <w:sz w:val="16"/>
      <w:szCs w:val="16"/>
    </w:rPr>
  </w:style>
  <w:style w:type="paragraph" w:styleId="Listenabsatz">
    <w:name w:val="List Paragraph"/>
    <w:basedOn w:val="Standard"/>
    <w:uiPriority w:val="34"/>
    <w:qFormat/>
    <w:rsid w:val="00844AED"/>
    <w:pPr>
      <w:ind w:left="720"/>
      <w:contextualSpacing/>
    </w:pPr>
  </w:style>
  <w:style w:type="paragraph" w:styleId="HTMLVorformatiert">
    <w:name w:val="HTML Preformatted"/>
    <w:basedOn w:val="Standard"/>
    <w:link w:val="HTMLVorformatiertZchn"/>
    <w:uiPriority w:val="99"/>
    <w:unhideWhenUsed/>
    <w:rsid w:val="0007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077AD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us-chin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E3DE-6D72-451D-A0C5-CE4C6772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Waizmann</dc:creator>
  <cp:lastModifiedBy>Franz Waizmann</cp:lastModifiedBy>
  <cp:revision>2</cp:revision>
  <cp:lastPrinted>2011-12-12T08:25:00Z</cp:lastPrinted>
  <dcterms:created xsi:type="dcterms:W3CDTF">2011-12-13T09:12:00Z</dcterms:created>
  <dcterms:modified xsi:type="dcterms:W3CDTF">2011-12-13T09:12:00Z</dcterms:modified>
</cp:coreProperties>
</file>